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0FDA0" w14:textId="12BA7DB2" w:rsidR="00B86B60" w:rsidRPr="004712EA" w:rsidRDefault="00B86B60" w:rsidP="004712EA">
      <w:pPr>
        <w:rPr>
          <w:b/>
          <w:color w:val="F7941D"/>
          <w:sz w:val="32"/>
        </w:rPr>
      </w:pPr>
      <w:bookmarkStart w:id="0" w:name="_GoBack"/>
      <w:bookmarkEnd w:id="0"/>
      <w:r w:rsidRPr="00C22FA6">
        <w:rPr>
          <w:b/>
          <w:color w:val="F7941D"/>
          <w:sz w:val="32"/>
          <w:szCs w:val="32"/>
        </w:rPr>
        <w:t>Katalog wymagań programowych na poszczególne oceny szkolne</w:t>
      </w:r>
    </w:p>
    <w:p w14:paraId="01CEC1FD" w14:textId="77777777" w:rsidR="00B86B60" w:rsidRPr="00C22FA6" w:rsidRDefault="00B86B60" w:rsidP="00B86B60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B86B60" w:rsidRPr="00C22FA6" w14:paraId="011DF52C" w14:textId="77777777" w:rsidTr="00446559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3F4B8BC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E5FFC7D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365F917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A11AB3D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22E332BB" w14:textId="77777777" w:rsidR="00B86B60" w:rsidRPr="00C22FA6" w:rsidRDefault="00B86B6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16B7A768" w14:textId="77777777" w:rsidTr="00446559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7553462A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obrazkami</w:t>
            </w:r>
          </w:p>
        </w:tc>
      </w:tr>
      <w:tr w:rsidR="00B86B60" w:rsidRPr="00C22FA6" w14:paraId="3BBD5F23" w14:textId="77777777" w:rsidTr="00446559">
        <w:trPr>
          <w:trHeight w:val="567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14:paraId="1E9E003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2E7C44F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 xml:space="preserve">Bezpiecznie </w:t>
            </w:r>
            <w:r w:rsidRPr="00C22FA6">
              <w:rPr>
                <w:b/>
                <w:sz w:val="20"/>
                <w:szCs w:val="20"/>
                <w:lang w:val="pl-PL"/>
              </w:rPr>
              <w:br/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706E3D33" w14:textId="7CC01303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Bezpieczeństwo i higiena pracy </w:t>
            </w:r>
            <w:r w:rsidR="004A045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 xml:space="preserve">z komputerem, uzależnienie </w:t>
            </w:r>
            <w:r w:rsidR="006961F7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od komputera i internetu, Dzień Bezpiecznego Internetu.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502EB155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55E19F" w14:textId="461502F8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wymienia i stosuje podstawowe zasady BHP obowiązujące podczas pracy z komputerem </w:t>
            </w:r>
            <w:r w:rsidR="00446559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internetem.</w:t>
            </w:r>
          </w:p>
        </w:tc>
      </w:tr>
      <w:tr w:rsidR="00B86B60" w:rsidRPr="00C22FA6" w14:paraId="728AB9A6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6AF79B6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811A88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87AB19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35FB94F8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8EC0E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wyjaśnia, czym jest Dzień Bezpiecznego Internetu (DBI) i jak się go obchodzi </w:t>
            </w:r>
            <w:r w:rsidRPr="00C22FA6">
              <w:rPr>
                <w:sz w:val="20"/>
                <w:szCs w:val="20"/>
                <w:lang w:val="pl-PL"/>
              </w:rPr>
              <w:br/>
              <w:t>w Europie i w Polsce.</w:t>
            </w:r>
          </w:p>
        </w:tc>
      </w:tr>
      <w:tr w:rsidR="00B86B60" w:rsidRPr="00C22FA6" w14:paraId="42458164" w14:textId="77777777" w:rsidTr="0044655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F0118C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821684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4AA7D0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0B8A6A1B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15400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zasady ustawiania bezpiecznego hasła.</w:t>
            </w:r>
          </w:p>
        </w:tc>
      </w:tr>
      <w:tr w:rsidR="00B86B60" w:rsidRPr="00C22FA6" w14:paraId="34550024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F81AC0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2CB2369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BE4AD1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1ED1700D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C45FA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zna cele DBI,</w:t>
            </w:r>
          </w:p>
          <w:p w14:paraId="7F95E3E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organizuje pracę, uwzględniając stopień ważności zadań i pilność ich wykonania.</w:t>
            </w:r>
          </w:p>
        </w:tc>
      </w:tr>
      <w:tr w:rsidR="00B86B60" w:rsidRPr="00C22FA6" w14:paraId="522B67D6" w14:textId="77777777" w:rsidTr="0074155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BF33C3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D5A13B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03B28E5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740AC6F6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7FD02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wymienia osoby i instytucje mogące udzielić pomocy w razie problemów </w:t>
            </w:r>
            <w:ins w:id="1" w:author="Maria Białek" w:date="2019-03-29T09:32:00Z">
              <w:r w:rsidRPr="00C22FA6">
                <w:rPr>
                  <w:sz w:val="20"/>
                  <w:szCs w:val="20"/>
                  <w:lang w:val="pl-PL"/>
                </w:rPr>
                <w:br/>
              </w:r>
            </w:ins>
            <w:r w:rsidRPr="00C22FA6">
              <w:rPr>
                <w:sz w:val="20"/>
                <w:szCs w:val="20"/>
                <w:lang w:val="pl-PL"/>
              </w:rPr>
              <w:t>powstałych w wyniku pracy z komputerem i korzystania z internetu;</w:t>
            </w:r>
          </w:p>
          <w:p w14:paraId="2E60C9D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czynnie uczestniczy w organizacji DBI na terenie szkoły.</w:t>
            </w:r>
          </w:p>
        </w:tc>
      </w:tr>
      <w:tr w:rsidR="00B86B60" w:rsidRPr="00C22FA6" w14:paraId="338C03E9" w14:textId="77777777" w:rsidTr="00446559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B61D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906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Logogryfy i krzyżówki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9477" w14:textId="236D6D06" w:rsidR="00B86B60" w:rsidRPr="00C22FA6" w:rsidRDefault="00C733C2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M</w:t>
            </w:r>
            <w:r w:rsidR="00B86B60" w:rsidRPr="00C22FA6">
              <w:rPr>
                <w:color w:val="231F20"/>
                <w:sz w:val="20"/>
                <w:lang w:val="pl-PL"/>
              </w:rPr>
              <w:t xml:space="preserve">odyfikacja tabeli, przygotowanie </w:t>
            </w:r>
            <w:r>
              <w:rPr>
                <w:color w:val="231F20"/>
                <w:sz w:val="20"/>
                <w:lang w:val="pl-PL"/>
              </w:rPr>
              <w:br/>
            </w:r>
            <w:r w:rsidR="00B86B60" w:rsidRPr="00C22FA6">
              <w:rPr>
                <w:color w:val="231F20"/>
                <w:sz w:val="20"/>
                <w:lang w:val="pl-PL"/>
              </w:rPr>
              <w:t xml:space="preserve">listy numerowanej – edytor tekstu, </w:t>
            </w:r>
            <w:r>
              <w:rPr>
                <w:color w:val="231F20"/>
                <w:sz w:val="20"/>
                <w:lang w:val="pl-PL"/>
              </w:rPr>
              <w:br/>
            </w:r>
            <w:r w:rsidR="00B86B60" w:rsidRPr="00C22FA6">
              <w:rPr>
                <w:color w:val="231F20"/>
                <w:sz w:val="20"/>
                <w:lang w:val="pl-PL"/>
              </w:rPr>
              <w:t>np. Microsoft Word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52E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FA22B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korzysta z edytora tekstu;</w:t>
            </w:r>
          </w:p>
          <w:p w14:paraId="3011BCF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wypełnia treścią wstawioną przez nauczyciela tabelę.</w:t>
            </w:r>
          </w:p>
        </w:tc>
      </w:tr>
      <w:tr w:rsidR="00B86B60" w:rsidRPr="00C22FA6" w14:paraId="199CFE4F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DED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4FE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0A5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7E2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FA3E8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wstawia tabelę w edytorze tekstu, wypełnia ją treścią i formatuje;</w:t>
            </w:r>
          </w:p>
          <w:p w14:paraId="393DF99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listę numerowaną.</w:t>
            </w:r>
          </w:p>
        </w:tc>
      </w:tr>
      <w:tr w:rsidR="00B86B60" w:rsidRPr="00C22FA6" w14:paraId="69B87D03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D81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D25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119D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A9F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8D8B8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modyfikuje obramowanie i cieniowanie komórek tabeli;</w:t>
            </w:r>
          </w:p>
          <w:p w14:paraId="4F2F6EB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wpisuje tekst zgodnie z podstawowymi zasadami edycji.</w:t>
            </w:r>
          </w:p>
        </w:tc>
      </w:tr>
      <w:tr w:rsidR="00B86B60" w:rsidRPr="00C22FA6" w14:paraId="51412154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BDF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CF4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5D0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3EF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B59C7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czytelność i estetykę dokumentu (m.in. formatuje wpisany tekst, z rozmysłem rozmieszcza obiekty na stronie).</w:t>
            </w:r>
          </w:p>
        </w:tc>
      </w:tr>
      <w:tr w:rsidR="00B86B60" w:rsidRPr="00C22FA6" w14:paraId="35EEA5B3" w14:textId="77777777" w:rsidTr="0044655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7D0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D2B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0B7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F0C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05071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</w:tbl>
    <w:p w14:paraId="191B5EB4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421BE2FC" w14:textId="77777777" w:rsidTr="0070064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7C9B205" w14:textId="42DFA720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FBF54F6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A2B57D5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BD5409A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0F1C0C98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49E34C78" w14:textId="77777777" w:rsidTr="00700647">
        <w:trPr>
          <w:trHeight w:val="567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7866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67CC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Obrazy z ekranu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EE66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Wykonywanie zrzutów ekranowych, tworzenie instrukcji gry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B17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79308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korzysta z edytora tekstu;</w:t>
            </w:r>
          </w:p>
          <w:p w14:paraId="5F4735A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dokument tekstowy.</w:t>
            </w:r>
          </w:p>
        </w:tc>
      </w:tr>
      <w:tr w:rsidR="00B86B60" w:rsidRPr="00C22FA6" w14:paraId="2B253641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85E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3DB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7C2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B21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833F0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 podstawowym zakresie samodzielnie korzysta z edytora tekstu;</w:t>
            </w:r>
          </w:p>
          <w:p w14:paraId="7416D63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przygotowuje zrzut ekranu.</w:t>
            </w:r>
          </w:p>
        </w:tc>
      </w:tr>
      <w:tr w:rsidR="00B86B60" w:rsidRPr="00C22FA6" w14:paraId="107C1812" w14:textId="77777777" w:rsidTr="0074155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24A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91C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817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B98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970BB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zaznacza wybrane fragmenty zrzutu ekranu i wkleja je do edytora tekstu;</w:t>
            </w:r>
          </w:p>
          <w:p w14:paraId="02A8601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czytelność dokumentu (m.in. formatuje wpisany tekst, z rozmysłem rozmieszcza obiekty na stronie).</w:t>
            </w:r>
          </w:p>
        </w:tc>
      </w:tr>
      <w:tr w:rsidR="00B86B60" w:rsidRPr="00C22FA6" w14:paraId="1FCA25A5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34B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60F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DF2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DB8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D7830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estetykę dokumentu (m.in. dopracowuje wygląd elementów graficznych).</w:t>
            </w:r>
          </w:p>
        </w:tc>
      </w:tr>
      <w:tr w:rsidR="00B86B60" w:rsidRPr="00C22FA6" w14:paraId="0877FD6A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E1B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FAD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611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F49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BDF54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B86B60" w:rsidRPr="00C22FA6" w14:paraId="52C2E77A" w14:textId="77777777" w:rsidTr="008C068E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183C7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52F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Piramida zdrowia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C5E4" w14:textId="7FC6F483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Tworzenie infografiki, graficzna prezentacja danych – edytor tekstu, </w:t>
            </w:r>
            <w:r w:rsidRPr="00C22FA6">
              <w:rPr>
                <w:color w:val="231F20"/>
                <w:sz w:val="20"/>
                <w:lang w:val="pl-PL"/>
              </w:rPr>
              <w:br/>
              <w:t xml:space="preserve">np. Microsoft Word, arkusz kalkulacyjny, np. Microsoft Excel, edytor grafiki, </w:t>
            </w:r>
            <w:r w:rsidR="00C65BCD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np. Paint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633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2709D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dokument tekstowy;</w:t>
            </w:r>
          </w:p>
          <w:p w14:paraId="44B0EEB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przygotowuje prostą grafikę.</w:t>
            </w:r>
          </w:p>
        </w:tc>
      </w:tr>
      <w:tr w:rsidR="00B86B60" w:rsidRPr="00C22FA6" w14:paraId="6A4C01D6" w14:textId="77777777" w:rsidTr="0074155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1CF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344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6E0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A02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C30F08" w14:textId="1A1FACB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 podstawowym zakresie samodzielnie korzysta z narzędzi niezbędnych do realizacji zadania, np. edytor</w:t>
            </w:r>
            <w:r w:rsidR="00602D0D">
              <w:rPr>
                <w:sz w:val="20"/>
                <w:szCs w:val="20"/>
                <w:lang w:val="pl-PL"/>
              </w:rPr>
              <w:t>a</w:t>
            </w:r>
            <w:r w:rsidRPr="00C22FA6">
              <w:rPr>
                <w:sz w:val="20"/>
                <w:szCs w:val="20"/>
                <w:lang w:val="pl-PL"/>
              </w:rPr>
              <w:t xml:space="preserve"> tekstu</w:t>
            </w:r>
            <w:r w:rsidR="00602D0D">
              <w:rPr>
                <w:sz w:val="20"/>
                <w:szCs w:val="20"/>
                <w:lang w:val="pl-PL"/>
              </w:rPr>
              <w:t>, edytora</w:t>
            </w:r>
            <w:r w:rsidRPr="00C22FA6">
              <w:rPr>
                <w:sz w:val="20"/>
                <w:szCs w:val="20"/>
                <w:lang w:val="pl-PL"/>
              </w:rPr>
              <w:t xml:space="preserve"> grafiki, arkusza kalkulacyjnego;</w:t>
            </w:r>
          </w:p>
          <w:p w14:paraId="1724653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współpracuje w grupie.</w:t>
            </w:r>
          </w:p>
        </w:tc>
      </w:tr>
      <w:tr w:rsidR="00B86B60" w:rsidRPr="00C22FA6" w14:paraId="72CF9758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6F8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0A8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A20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039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75872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aktywnie poszukuje informacji na wybrany temat, korzystając z różnych źródeł.</w:t>
            </w:r>
          </w:p>
        </w:tc>
      </w:tr>
      <w:tr w:rsidR="00B86B60" w:rsidRPr="00C22FA6" w14:paraId="7E691371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0E9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A2C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B54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A6A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DD24E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infografiki na wybrany temat;</w:t>
            </w:r>
          </w:p>
          <w:p w14:paraId="76DC59A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prezentuje efekty swojej pracy szerokiemu gronu odbiorców.</w:t>
            </w:r>
          </w:p>
        </w:tc>
      </w:tr>
      <w:tr w:rsidR="00B86B60" w:rsidRPr="00C22FA6" w14:paraId="34928685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CEE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9A0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198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E8E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9C3EC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organizuje pracę grupy;</w:t>
            </w:r>
          </w:p>
          <w:p w14:paraId="7922513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B86B60" w:rsidRPr="00C22FA6" w14:paraId="187A0F59" w14:textId="77777777" w:rsidTr="008C068E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F751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7004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Multimedialna instrukcja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0FCF" w14:textId="0E9F3623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Opracowanie prezentacji ze zrzutami ekranu i dźwiękiem, zapisanie jej </w:t>
            </w:r>
            <w:r w:rsidR="00C65BCD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w formie filmu – program do prezentacji, np. Microsoft PowerPoint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678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E2163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tworzy prezentację.</w:t>
            </w:r>
          </w:p>
        </w:tc>
      </w:tr>
      <w:tr w:rsidR="00B86B60" w:rsidRPr="00C22FA6" w14:paraId="47459000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8FF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C1C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426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978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C3DB2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 podstawowym zakresie samodzielnie korzysta z programu do prezentacji;</w:t>
            </w:r>
          </w:p>
          <w:p w14:paraId="0EBB6CB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prezentację zawierającą zrzuty ekranu.</w:t>
            </w:r>
          </w:p>
        </w:tc>
      </w:tr>
      <w:tr w:rsidR="00B86B60" w:rsidRPr="00C22FA6" w14:paraId="1C0EEEBE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37B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B6D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A77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FA5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399B7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nagrywa narrację w edytorze dźwięku i dodaje ją do slajdów.</w:t>
            </w:r>
          </w:p>
        </w:tc>
      </w:tr>
      <w:tr w:rsidR="00B86B60" w:rsidRPr="00C22FA6" w14:paraId="5C1BA94B" w14:textId="77777777" w:rsidTr="0074155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AAE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CBB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F72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7EC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D1B28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film z prezentacji;</w:t>
            </w:r>
          </w:p>
          <w:p w14:paraId="2FBAAB0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estetykę prezentacji;</w:t>
            </w:r>
          </w:p>
          <w:p w14:paraId="273FF80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prezentuje efekty swojej pracy szerokiemu gronu odbiorców.</w:t>
            </w:r>
          </w:p>
        </w:tc>
      </w:tr>
      <w:tr w:rsidR="00B86B60" w:rsidRPr="00C22FA6" w14:paraId="05F3A036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804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226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620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636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EF935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700647" w:rsidRPr="00C22FA6" w14:paraId="2F7C67E6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ABFCAA1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ACD6CE3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5D7179C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7B178A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6E6EE60D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5BCE488B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5EEE9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62C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Porządki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F338" w14:textId="77777777" w:rsidR="00B86B60" w:rsidRPr="00C22FA6" w:rsidRDefault="00B86B60">
            <w:pPr>
              <w:pStyle w:val="TableParagraph"/>
              <w:tabs>
                <w:tab w:val="left" w:pos="8042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Usuwanie zbędnych plików, porządkowanie prac, tworzenie jednego dokumentu z dostępem do wielu prac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6D5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6416D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czynniki spowalniające pracę komputera.</w:t>
            </w:r>
          </w:p>
        </w:tc>
      </w:tr>
      <w:tr w:rsidR="00B86B60" w:rsidRPr="00C22FA6" w14:paraId="36B3BB46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ED0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6BB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A945" w14:textId="77777777"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88B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EFCDB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zwalnia przestrzeń dyskową poprzez usunięcie niepotrzebnych plików.</w:t>
            </w:r>
          </w:p>
        </w:tc>
      </w:tr>
      <w:tr w:rsidR="00B86B60" w:rsidRPr="00C22FA6" w14:paraId="446AB349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457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F82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1D41" w14:textId="77777777"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10B7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6E2EF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dokumencie tekstowym odnośniki do zasobów zapisanych na dysku;</w:t>
            </w:r>
          </w:p>
          <w:p w14:paraId="560CCEE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eksportuje plik tekstowy do pliku PDF.</w:t>
            </w:r>
          </w:p>
        </w:tc>
      </w:tr>
      <w:tr w:rsidR="00B86B60" w:rsidRPr="00C22FA6" w14:paraId="039FB321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CDE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4E0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D323" w14:textId="77777777"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C91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008BD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podzespoły komputera wpływające na jego sprawność;</w:t>
            </w:r>
          </w:p>
          <w:p w14:paraId="2E01517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usuwa z systemu pliki tymczasowe.</w:t>
            </w:r>
          </w:p>
        </w:tc>
      </w:tr>
      <w:tr w:rsidR="00B86B60" w:rsidRPr="00C22FA6" w14:paraId="4618CDDC" w14:textId="77777777" w:rsidTr="00A97AE0">
        <w:trPr>
          <w:trHeight w:val="107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AB7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C49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70BB" w14:textId="77777777"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7F4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D10D0D" w14:textId="157864AE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przygotowuje prezentację na</w:t>
            </w:r>
            <w:r w:rsidR="00A97AE0">
              <w:rPr>
                <w:sz w:val="20"/>
                <w:szCs w:val="20"/>
                <w:lang w:val="pl-PL"/>
              </w:rPr>
              <w:t xml:space="preserve"> temat</w:t>
            </w:r>
            <w:r w:rsidRPr="00C22FA6">
              <w:rPr>
                <w:sz w:val="20"/>
                <w:szCs w:val="20"/>
                <w:lang w:val="pl-PL"/>
              </w:rPr>
              <w:t xml:space="preserve"> podzespołów wpływających na sprawność komputera;</w:t>
            </w:r>
          </w:p>
          <w:p w14:paraId="7DEE9D63" w14:textId="3C1B490D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prowadzi część lekcji dotyczącą podzespołów komputera wpływających </w:t>
            </w:r>
            <w:r w:rsidR="00741551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na jego sprawność.</w:t>
            </w:r>
          </w:p>
        </w:tc>
      </w:tr>
      <w:tr w:rsidR="00B86B60" w:rsidRPr="00C22FA6" w14:paraId="5F315FC3" w14:textId="77777777" w:rsidTr="00741551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E442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F7E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Obrazki z figur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D09A" w14:textId="77777777" w:rsidR="00B86B60" w:rsidRPr="00C22FA6" w:rsidRDefault="00B86B60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Tworzenie rysunków z figur geometrycznych – edytor grafiki wektorowej, np. Inkscape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779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39C46D" w14:textId="110C872C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stosuje w edytorze grafiki wektorowej narzędzia kształtów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tworzy proste figury geometryczne.</w:t>
            </w:r>
          </w:p>
        </w:tc>
      </w:tr>
      <w:tr w:rsidR="00B86B60" w:rsidRPr="00C22FA6" w14:paraId="30ACCC5D" w14:textId="77777777" w:rsidTr="0074155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B7B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0B2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52DA" w14:textId="77777777"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540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A8754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wykorzystuje w edytorze grafiki wektorowej narzędzia kształtów;</w:t>
            </w:r>
          </w:p>
          <w:p w14:paraId="72A7F69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edytorze grafiki wektorowej proste figury geometryczne.</w:t>
            </w:r>
          </w:p>
        </w:tc>
      </w:tr>
      <w:tr w:rsidR="00B86B60" w:rsidRPr="00C22FA6" w14:paraId="465EFAD5" w14:textId="77777777" w:rsidTr="0074155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D1D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1EF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C483" w14:textId="77777777"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1E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C9E0B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przekształca w edytorze grafiki wektorowej figury geometryczne;</w:t>
            </w:r>
          </w:p>
          <w:p w14:paraId="4BBDAB3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tworzy w edytorze grafiki wektorowej prosty rysunek złożony z figur. </w:t>
            </w:r>
          </w:p>
        </w:tc>
      </w:tr>
      <w:tr w:rsidR="00B86B60" w:rsidRPr="00C22FA6" w14:paraId="26B696D1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95A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B3B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F024" w14:textId="77777777"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5B7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8EA0A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edytorze grafiki wektorowej zaawansowany rysunek złożony z figur.</w:t>
            </w:r>
          </w:p>
        </w:tc>
      </w:tr>
      <w:tr w:rsidR="00B86B60" w:rsidRPr="00C22FA6" w14:paraId="24266AC9" w14:textId="77777777" w:rsidTr="002418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897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AD9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44E4" w14:textId="77777777"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A50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E62BA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B86B60" w:rsidRPr="00C22FA6" w14:paraId="2F715124" w14:textId="77777777" w:rsidTr="00B36B9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B59D0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74A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Wektorowe zaproszenie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05E6" w14:textId="459C2124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Pisanie tekstów, zamiana fotografii </w:t>
            </w:r>
            <w:r w:rsidR="00D53A2B">
              <w:rPr>
                <w:color w:val="231F20"/>
                <w:sz w:val="20"/>
                <w:lang w:val="pl-PL"/>
              </w:rPr>
              <w:br/>
            </w:r>
            <w:r w:rsidR="00602D0D">
              <w:rPr>
                <w:color w:val="231F20"/>
                <w:sz w:val="20"/>
                <w:lang w:val="pl-PL"/>
              </w:rPr>
              <w:t>na</w:t>
            </w:r>
            <w:r w:rsidRPr="00C22FA6">
              <w:rPr>
                <w:color w:val="231F20"/>
                <w:sz w:val="20"/>
                <w:lang w:val="pl-PL"/>
              </w:rPr>
              <w:t xml:space="preserve"> grafikę wektorową – edytor grafiki wektorowej, np. Inkscape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385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A5887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pisze tekst w edytorze grafiki wektorowej.</w:t>
            </w:r>
          </w:p>
        </w:tc>
      </w:tr>
      <w:tr w:rsidR="00B86B60" w:rsidRPr="00C22FA6" w14:paraId="1FDB906A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9B2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450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5FE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01D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14A3C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pisze tekst w edytorze grafiki wektorowej.</w:t>
            </w:r>
          </w:p>
        </w:tc>
      </w:tr>
      <w:tr w:rsidR="00B86B60" w:rsidRPr="00C22FA6" w14:paraId="21779217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EFC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554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5B6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A41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D5AAC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modyfikuje tekst w edytorze grafiki wektorowej;</w:t>
            </w:r>
          </w:p>
          <w:p w14:paraId="40052C0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fotografię na grafikę wektorową.</w:t>
            </w:r>
          </w:p>
        </w:tc>
      </w:tr>
      <w:tr w:rsidR="00B86B60" w:rsidRPr="00C22FA6" w14:paraId="6CCDEA7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4C0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9F6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E30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760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74D9A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wykorzystuje narzędzie </w:t>
            </w:r>
            <w:r w:rsidRPr="001978D9">
              <w:rPr>
                <w:b/>
                <w:color w:val="231F20"/>
                <w:sz w:val="20"/>
                <w:lang w:val="pl-PL"/>
              </w:rPr>
              <w:t>Tekst</w:t>
            </w:r>
            <w:r w:rsidRPr="00C22FA6">
              <w:rPr>
                <w:sz w:val="20"/>
                <w:szCs w:val="20"/>
                <w:lang w:val="pl-PL"/>
              </w:rPr>
              <w:t xml:space="preserve"> w edytorze grafiki wektorowej</w:t>
            </w:r>
            <w:r w:rsidRPr="00C22FA6">
              <w:rPr>
                <w:color w:val="231F20"/>
                <w:sz w:val="20"/>
                <w:lang w:val="pl-PL"/>
              </w:rPr>
              <w:t xml:space="preserve"> i grafikę do tworzenia dokumentów.</w:t>
            </w:r>
          </w:p>
        </w:tc>
      </w:tr>
      <w:tr w:rsidR="00B86B60" w:rsidRPr="00C22FA6" w14:paraId="12E91326" w14:textId="77777777" w:rsidTr="002418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2C5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163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51A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EA0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DEF1A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24188E" w:rsidRPr="00C22FA6" w14:paraId="6494CE97" w14:textId="77777777" w:rsidTr="00C92424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19E75A9" w14:textId="77777777"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714B727" w14:textId="77777777"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0C31615" w14:textId="77777777"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32DEF9" w14:textId="77777777"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65A0CAE6" w14:textId="77777777" w:rsidR="0024188E" w:rsidRPr="00C22FA6" w:rsidRDefault="0024188E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433BA9CE" w14:textId="77777777" w:rsidTr="008237A6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129041DE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z algorytmami</w:t>
            </w:r>
          </w:p>
        </w:tc>
      </w:tr>
      <w:tr w:rsidR="00B86B60" w:rsidRPr="00C22FA6" w14:paraId="51CDC300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E1A9A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6CD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Ukryte liczby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9D31" w14:textId="31D4F686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Analiza zadania, algorytm znajdowania elementu największego i najmniejszego </w:t>
            </w:r>
            <w:r w:rsidR="00D53A2B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w danym zbiorze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1FA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08A5C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w Scratchu z aplikacji do znajdowania elementu największego.</w:t>
            </w:r>
          </w:p>
        </w:tc>
      </w:tr>
      <w:tr w:rsidR="00B86B60" w:rsidRPr="00C22FA6" w14:paraId="239B9200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B7C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4DB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988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CAC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FD2C5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omawia algorytm ustawiania według wzrostu.</w:t>
            </w:r>
          </w:p>
        </w:tc>
      </w:tr>
      <w:tr w:rsidR="00B86B60" w:rsidRPr="00C22FA6" w14:paraId="38ACDBD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D60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989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0FC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017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7B065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wyjaśnia, czym jest algorytm;</w:t>
            </w:r>
          </w:p>
          <w:p w14:paraId="30AEB04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dokonuje analizy prostego zadania.</w:t>
            </w:r>
          </w:p>
        </w:tc>
      </w:tr>
      <w:tr w:rsidR="00B86B60" w:rsidRPr="00C22FA6" w14:paraId="32D6AD69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ED3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4BD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452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D9E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30D40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dokonuje analizy bardziej skomplikowanych zadań;</w:t>
            </w:r>
          </w:p>
          <w:p w14:paraId="0F43B07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opisuje algorytm </w:t>
            </w:r>
            <w:r w:rsidRPr="00C22FA6">
              <w:rPr>
                <w:color w:val="231F20"/>
                <w:sz w:val="20"/>
                <w:lang w:val="pl-PL"/>
              </w:rPr>
              <w:t>znajdowania minimum i maksimum w danym zbiorze.</w:t>
            </w:r>
          </w:p>
        </w:tc>
      </w:tr>
      <w:tr w:rsidR="00B86B60" w:rsidRPr="00C22FA6" w14:paraId="6008AE7C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749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218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C29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A59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B2D0F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stosuje algorytm </w:t>
            </w:r>
            <w:r w:rsidRPr="00C22FA6">
              <w:rPr>
                <w:color w:val="231F20"/>
                <w:sz w:val="20"/>
                <w:lang w:val="pl-PL"/>
              </w:rPr>
              <w:t>znajdowania elementu najmniejszego i największego.</w:t>
            </w:r>
          </w:p>
        </w:tc>
      </w:tr>
      <w:tr w:rsidR="00B86B60" w:rsidRPr="00C22FA6" w14:paraId="0E98310C" w14:textId="77777777" w:rsidTr="00B36B9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AC1C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F83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Poszukaj minimum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43E6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Stosowanie typu danych w postaci listy, algorytm znajdowania najmniejszej wartości – środowisko Scratch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BA4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D0FD7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tworzy w Scratchu listę.</w:t>
            </w:r>
          </w:p>
        </w:tc>
      </w:tr>
      <w:tr w:rsidR="00B86B60" w:rsidRPr="00C22FA6" w14:paraId="75BE6A8E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4E0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7D5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7D4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AED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D84CF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Scratchu listę;</w:t>
            </w:r>
          </w:p>
          <w:p w14:paraId="4E0D77E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losuje wartości liczbowe.</w:t>
            </w:r>
          </w:p>
        </w:tc>
      </w:tr>
      <w:tr w:rsidR="00B86B60" w:rsidRPr="00C22FA6" w14:paraId="27D72F72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B0E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C71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AAA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631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48544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na podstawie wskazówek w podręczniku projektuje w Scratchu program realizujący algorytm znajdowania minimum.</w:t>
            </w:r>
          </w:p>
        </w:tc>
      </w:tr>
      <w:tr w:rsidR="00B86B60" w:rsidRPr="00C22FA6" w14:paraId="76A423F4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EC9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8EA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C48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844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CF2B2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projektuje w Scratchu program realizujący algorytm znajdowania minimum;</w:t>
            </w:r>
          </w:p>
          <w:p w14:paraId="7CB63F3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projektuje w Scratchu program realizujący algorytm znajdowania maksimum.</w:t>
            </w:r>
          </w:p>
        </w:tc>
      </w:tr>
      <w:tr w:rsidR="00B86B60" w:rsidRPr="00C22FA6" w14:paraId="1EDC12EC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34F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9BC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10E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D99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B32D4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projektuje w Scratchu program realizujący algorytm znajdowania minimum</w:t>
            </w:r>
            <w:r w:rsidRPr="00C22FA6">
              <w:rPr>
                <w:sz w:val="20"/>
                <w:szCs w:val="20"/>
                <w:lang w:val="pl-PL"/>
              </w:rPr>
              <w:t xml:space="preserve"> i maksimum</w:t>
            </w:r>
            <w:r w:rsidRPr="00C22FA6">
              <w:rPr>
                <w:color w:val="231F20"/>
                <w:sz w:val="20"/>
                <w:lang w:val="pl-PL"/>
              </w:rPr>
              <w:t xml:space="preserve"> jednocześnie.</w:t>
            </w:r>
          </w:p>
        </w:tc>
      </w:tr>
    </w:tbl>
    <w:p w14:paraId="6F055993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449D546B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5D57E4" w14:textId="62BC5B3F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601854A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3636250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6BF8F9E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2DF5AA91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6B855AD3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EA85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41A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Znajdź szóstkę!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AB36" w14:textId="0F71B389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Algorytm poszukiwania elementu </w:t>
            </w:r>
            <w:r w:rsidR="00A35D2F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w nieuporządkowanym zbiorze – środowisko Scratch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270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6D633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układa bloki w projekcie Scratcha według instrukcji nauczyciela.</w:t>
            </w:r>
          </w:p>
        </w:tc>
      </w:tr>
      <w:tr w:rsidR="00B86B60" w:rsidRPr="00C22FA6" w14:paraId="68F42EB9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42E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0B5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A81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EBE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CEADF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</w:t>
            </w:r>
            <w:r w:rsidRPr="00C22FA6">
              <w:rPr>
                <w:color w:val="231F20"/>
                <w:sz w:val="20"/>
                <w:lang w:val="pl-PL"/>
              </w:rPr>
              <w:t>projektuje w Scratchu program realizujący algorytm poszukiwania elementu w zbiorze nieuporządkowanym.</w:t>
            </w:r>
          </w:p>
        </w:tc>
      </w:tr>
      <w:tr w:rsidR="00B86B60" w:rsidRPr="00C22FA6" w14:paraId="49ADE09F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5B2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C3B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DCD7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D9E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00684B" w14:textId="77777777"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realizujący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algorytm poszukiwania elementu w zbiorze nieuporządkowanym.</w:t>
            </w:r>
          </w:p>
        </w:tc>
      </w:tr>
      <w:tr w:rsidR="00B86B60" w:rsidRPr="00C22FA6" w14:paraId="6FF78051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0E0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6DF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A32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BDA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F2280F" w14:textId="77777777"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sz w:val="20"/>
                <w:szCs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projekt</w:t>
            </w:r>
            <w:r w:rsidRPr="00C22FA6">
              <w:rPr>
                <w:color w:val="231F20"/>
                <w:sz w:val="20"/>
                <w:lang w:val="pl-PL"/>
              </w:rPr>
              <w:t>uje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Scratchu program realizujący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algorytm poszukiwania elementu w zbiorze nieuporządkowanym.</w:t>
            </w:r>
          </w:p>
        </w:tc>
      </w:tr>
      <w:tr w:rsidR="00B86B60" w:rsidRPr="00C22FA6" w14:paraId="68162D3A" w14:textId="77777777" w:rsidTr="00B36B95">
        <w:trPr>
          <w:trHeight w:val="130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9E7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D23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189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6B8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304015" w14:textId="77777777"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rozbudowuje w Scratchu program realizujący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algorytm poszukiwania elementu w zbiorze nieuporządkowanym;</w:t>
            </w:r>
          </w:p>
          <w:p w14:paraId="13175341" w14:textId="77777777"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projektuje w Scratchu program realizujący algorytm zliczania elementów w zbiorze nieuporządkowanym;</w:t>
            </w:r>
          </w:p>
          <w:p w14:paraId="00E18E2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analizuje liczbę porównań algorytmu.</w:t>
            </w:r>
          </w:p>
        </w:tc>
      </w:tr>
      <w:tr w:rsidR="00B86B60" w:rsidRPr="00C22FA6" w14:paraId="3BDCA0FA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1EE7A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8C8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Zgadnij liczbę!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A29C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Strategia zgadywania liczby z podanego zakresu kolejnych liczb, rozbudowana pętla warunkowa – środowisko Scratch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2D0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34ACF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opisuje, na czym polega najlepsza strategia wyszukiwania liczby w podanym zakresie kolejnych liczb całkowitych.</w:t>
            </w:r>
          </w:p>
        </w:tc>
      </w:tr>
      <w:tr w:rsidR="00B86B60" w:rsidRPr="00C22FA6" w14:paraId="5B052FF8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6C7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DC4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9CB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EB8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0D2B0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planuje algorytm wyszukiwania liczby </w:t>
            </w:r>
            <w:r w:rsidRPr="00C22FA6">
              <w:rPr>
                <w:color w:val="231F20"/>
                <w:sz w:val="20"/>
                <w:lang w:val="pl-PL"/>
              </w:rPr>
              <w:t>w podanym zakresie kolejnych liczb całkowitych;</w:t>
            </w:r>
          </w:p>
          <w:p w14:paraId="1E37BAC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</w:t>
            </w:r>
            <w:r w:rsidRPr="00C22FA6">
              <w:rPr>
                <w:color w:val="231F20"/>
                <w:sz w:val="20"/>
                <w:lang w:val="pl-PL"/>
              </w:rPr>
              <w:t>projektuje w Scratchu program realizujący zaplanowany algorytm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5329DC5F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287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423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CBF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B5B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740D2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zaplanowany algorytm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0F7DC536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19B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E00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E56D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569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CA572B" w14:textId="77777777" w:rsidR="00B86B60" w:rsidRDefault="00B86B60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zaplanowany </w:t>
            </w:r>
            <w:r w:rsidRPr="00C22FA6">
              <w:rPr>
                <w:sz w:val="20"/>
                <w:szCs w:val="20"/>
                <w:lang w:val="pl-PL"/>
              </w:rPr>
              <w:t>algorytm</w:t>
            </w:r>
            <w:r w:rsidR="00AE7A84">
              <w:rPr>
                <w:sz w:val="20"/>
                <w:szCs w:val="20"/>
                <w:lang w:val="pl-PL"/>
              </w:rPr>
              <w:t>;</w:t>
            </w:r>
          </w:p>
          <w:p w14:paraId="337F088E" w14:textId="7FFB0086" w:rsidR="00AE7A84" w:rsidRPr="00670AF2" w:rsidRDefault="00AE7A84" w:rsidP="00AE7A84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korzysta z rozbudowanych bloków warunkowych;</w:t>
            </w:r>
          </w:p>
          <w:p w14:paraId="6706EB4D" w14:textId="134CF4FD" w:rsidR="00AE7A84" w:rsidRPr="00C22FA6" w:rsidRDefault="00AE7A84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85388A">
              <w:rPr>
                <w:color w:val="231F20"/>
                <w:sz w:val="20"/>
                <w:lang w:val="pl-PL"/>
              </w:rPr>
              <w:t>defini</w:t>
            </w:r>
            <w:r>
              <w:rPr>
                <w:color w:val="231F20"/>
                <w:sz w:val="20"/>
                <w:lang w:val="pl-PL"/>
              </w:rPr>
              <w:t>uje</w:t>
            </w:r>
            <w:r w:rsidRPr="0085388A">
              <w:rPr>
                <w:color w:val="231F20"/>
                <w:sz w:val="20"/>
                <w:lang w:val="pl-PL"/>
              </w:rPr>
              <w:t xml:space="preserve"> własny blok z parametrem</w:t>
            </w:r>
            <w:r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B86B60" w:rsidRPr="00C22FA6" w14:paraId="360C13A7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731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4EB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9027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F65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026C9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do projektu modyfikacje według własnych pomysłów.</w:t>
            </w:r>
          </w:p>
        </w:tc>
      </w:tr>
    </w:tbl>
    <w:p w14:paraId="4B0D56CE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3BB86B1A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4A4680" w14:textId="2CF195D2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B7F7E22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516ABD4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1CAB6CF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38D41863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599A2F87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5AB5C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568D" w14:textId="68CD8F09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 xml:space="preserve">Czy komputer </w:t>
            </w:r>
            <w:r w:rsidR="00AE7A84">
              <w:rPr>
                <w:b/>
                <w:color w:val="231F20"/>
                <w:sz w:val="20"/>
                <w:lang w:val="pl-PL"/>
              </w:rPr>
              <w:br/>
            </w:r>
            <w:r w:rsidRPr="00C22FA6">
              <w:rPr>
                <w:b/>
                <w:color w:val="231F20"/>
                <w:sz w:val="20"/>
                <w:lang w:val="pl-PL"/>
              </w:rPr>
              <w:t>zna tabliczkę mnożenia?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23DC" w14:textId="7AAE5DFB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Algorytm mnożenia dwóch liczb, tworzenie nowego bloku z obliczeniami </w:t>
            </w:r>
            <w:r w:rsidR="00AE7A84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– środowisko Scratch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711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0F1B6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algorytm mnożenia dwóch liczb.</w:t>
            </w:r>
          </w:p>
        </w:tc>
      </w:tr>
      <w:tr w:rsidR="00B86B60" w:rsidRPr="00C22FA6" w14:paraId="0EF57DAA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3F5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924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2F1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A27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E61EB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planuje algorytm mnożenia dwóch liczb;</w:t>
            </w:r>
          </w:p>
          <w:p w14:paraId="5034A6F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</w:t>
            </w:r>
            <w:r w:rsidRPr="00C22FA6">
              <w:rPr>
                <w:color w:val="231F20"/>
                <w:sz w:val="20"/>
                <w:lang w:val="pl-PL"/>
              </w:rPr>
              <w:t>projektuje w Scratchu program realizujący zaplanowany algorytm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38FBC302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9DD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804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FED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FF7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58E95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</w:t>
            </w:r>
            <w:r w:rsidRPr="00C22FA6">
              <w:rPr>
                <w:sz w:val="20"/>
                <w:szCs w:val="20"/>
                <w:lang w:val="pl-PL"/>
              </w:rPr>
              <w:t>zaplanowany algorytm.</w:t>
            </w:r>
          </w:p>
        </w:tc>
      </w:tr>
      <w:tr w:rsidR="00B86B60" w:rsidRPr="00C22FA6" w14:paraId="36438E47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03D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EA7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6F8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C88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DB10B2" w14:textId="77777777" w:rsidR="00AE7A84" w:rsidRDefault="00B86B60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</w:t>
            </w:r>
            <w:r w:rsidRPr="00C22FA6">
              <w:rPr>
                <w:sz w:val="20"/>
                <w:szCs w:val="20"/>
                <w:lang w:val="pl-PL"/>
              </w:rPr>
              <w:t>zaplanowany algorytm</w:t>
            </w:r>
            <w:r w:rsidR="00AE7A84">
              <w:rPr>
                <w:sz w:val="20"/>
                <w:szCs w:val="20"/>
                <w:lang w:val="pl-PL"/>
              </w:rPr>
              <w:t>;</w:t>
            </w:r>
          </w:p>
          <w:p w14:paraId="771C530E" w14:textId="6C9DC6DD" w:rsidR="00AE7A84" w:rsidRPr="00670AF2" w:rsidRDefault="00AE7A84" w:rsidP="00AE7A84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wykorzyst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uje</w:t>
            </w: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operatory matematyczne do wykonywania w projekcie obliczeń;</w:t>
            </w:r>
          </w:p>
          <w:p w14:paraId="0E4633F2" w14:textId="23A49E49" w:rsidR="00B86B60" w:rsidRPr="00C22FA6" w:rsidRDefault="00AE7A84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85388A">
              <w:rPr>
                <w:color w:val="231F20"/>
                <w:sz w:val="20"/>
                <w:lang w:val="pl-PL"/>
              </w:rPr>
              <w:t>tworzy nowy blok z parametrami</w:t>
            </w:r>
            <w:r w:rsidR="00B86B60"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163EC0E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F89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4E3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3E8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149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50CFB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do projektu modyfikacje według własnych pomysłów.</w:t>
            </w:r>
          </w:p>
        </w:tc>
      </w:tr>
      <w:tr w:rsidR="00B86B60" w:rsidRPr="00C22FA6" w14:paraId="0FFF75BB" w14:textId="77777777" w:rsidTr="00B36B9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B5B2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A21C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Czy znasz tabliczkę mnożenia?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CA96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Tworzenie testu sprawdzającego znajomość tabliczki mnożenia – środowisko Scratch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CD9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E2345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opisuje zasady testu sprawdzającego znajomość tabliczki mnożenia.</w:t>
            </w:r>
          </w:p>
        </w:tc>
      </w:tr>
      <w:tr w:rsidR="00B86B60" w:rsidRPr="00C22FA6" w14:paraId="5F11DD6D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454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6D1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E87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D53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57F9A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z pomocą nauczyciela projektuje w Scratchu test sprawdzający znajomość tabliczki mnożenia.</w:t>
            </w:r>
          </w:p>
        </w:tc>
      </w:tr>
      <w:tr w:rsidR="00B86B60" w:rsidRPr="00C22FA6" w14:paraId="73D2A194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834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FF9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C6F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833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2DAEA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projektuje w Scratchu test sprawdzający znajomość tabliczki mnożenia</w:t>
            </w:r>
            <w:r w:rsidRPr="00C22FA6">
              <w:rPr>
                <w:sz w:val="20"/>
                <w:szCs w:val="20"/>
                <w:lang w:val="pl-PL"/>
              </w:rPr>
              <w:t>;</w:t>
            </w:r>
          </w:p>
          <w:p w14:paraId="33919A2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rozbudowanych bloków warunkowych.</w:t>
            </w:r>
          </w:p>
        </w:tc>
      </w:tr>
      <w:tr w:rsidR="00B86B60" w:rsidRPr="00C22FA6" w14:paraId="05BF9E11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907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2B9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543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B46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EF94A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 xml:space="preserve">projektuje </w:t>
            </w:r>
            <w:r w:rsidRPr="00C22FA6">
              <w:rPr>
                <w:color w:val="231F20"/>
                <w:sz w:val="20"/>
                <w:lang w:val="pl-PL"/>
              </w:rPr>
              <w:t>w Scratchu test sprawdzający znajomość tabliczki mnożenia;</w:t>
            </w:r>
          </w:p>
          <w:p w14:paraId="0D25FF4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komunikacji z użytkownikiem.</w:t>
            </w:r>
          </w:p>
        </w:tc>
      </w:tr>
      <w:tr w:rsidR="00B86B60" w:rsidRPr="00C22FA6" w14:paraId="67DB5AA0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A00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330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E23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70A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11A45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rozbudowuje projekt według własnych pomysłów.</w:t>
            </w:r>
          </w:p>
        </w:tc>
      </w:tr>
      <w:tr w:rsidR="00B86B60" w:rsidRPr="00C22FA6" w14:paraId="4660369B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099F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A3E0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Czy komputer zgadnie liczbę?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879D" w14:textId="70683531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Przygotowanie gry polegającej </w:t>
            </w:r>
            <w:r w:rsidR="00AE7A84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 xml:space="preserve">na zgadywaniu przez komputer liczby </w:t>
            </w:r>
            <w:r w:rsidR="00AE7A84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z podanego zakresu kolejnych liczb całkowitych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79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F8ADE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znajduje środowisko Blockly;</w:t>
            </w:r>
          </w:p>
          <w:p w14:paraId="753326B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sprawdza działanie niektórych bloków.</w:t>
            </w:r>
          </w:p>
        </w:tc>
      </w:tr>
      <w:tr w:rsidR="00B86B60" w:rsidRPr="00C22FA6" w14:paraId="342A3BB2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BE2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18C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A95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468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71788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z pomocą nauczyciela projektuje w Blockly program realizujący </w:t>
            </w:r>
            <w:r w:rsidRPr="00C22FA6">
              <w:rPr>
                <w:sz w:val="20"/>
                <w:szCs w:val="20"/>
                <w:lang w:val="pl-PL"/>
              </w:rPr>
              <w:t xml:space="preserve">algorytm wyszukiwania liczby </w:t>
            </w:r>
            <w:r w:rsidRPr="00C22FA6">
              <w:rPr>
                <w:color w:val="231F20"/>
                <w:sz w:val="20"/>
                <w:lang w:val="pl-PL"/>
              </w:rPr>
              <w:t>w danym zbiorze.</w:t>
            </w:r>
          </w:p>
        </w:tc>
      </w:tr>
      <w:tr w:rsidR="00B86B60" w:rsidRPr="00C22FA6" w14:paraId="20F4BD62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F55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67C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B86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2EC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84D53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projektuje program realizujący </w:t>
            </w:r>
            <w:r w:rsidRPr="00C22FA6">
              <w:rPr>
                <w:sz w:val="20"/>
                <w:szCs w:val="20"/>
                <w:lang w:val="pl-PL"/>
              </w:rPr>
              <w:t xml:space="preserve">algorytm wyszukiwania liczby </w:t>
            </w:r>
            <w:r w:rsidRPr="00C22FA6">
              <w:rPr>
                <w:color w:val="231F20"/>
                <w:sz w:val="20"/>
                <w:lang w:val="pl-PL"/>
              </w:rPr>
              <w:t>w danym zbiorze.</w:t>
            </w:r>
          </w:p>
        </w:tc>
      </w:tr>
      <w:tr w:rsidR="00B86B60" w:rsidRPr="00C22FA6" w14:paraId="0E224216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0BA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EDB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513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36C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A72AD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projektuje program realizujący </w:t>
            </w:r>
            <w:r w:rsidRPr="00C22FA6">
              <w:rPr>
                <w:sz w:val="20"/>
                <w:szCs w:val="20"/>
                <w:lang w:val="pl-PL"/>
              </w:rPr>
              <w:t xml:space="preserve">algorytm wyszukiwania liczby </w:t>
            </w:r>
            <w:r w:rsidRPr="00C22FA6">
              <w:rPr>
                <w:color w:val="231F20"/>
                <w:sz w:val="20"/>
                <w:lang w:val="pl-PL"/>
              </w:rPr>
              <w:t>w danym zbiorze.</w:t>
            </w:r>
          </w:p>
        </w:tc>
      </w:tr>
      <w:tr w:rsidR="00B86B60" w:rsidRPr="00C22FA6" w14:paraId="7B3C2C84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F54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498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DA3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4FA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3004E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doskonali projekt według własnych pomysłów;</w:t>
            </w:r>
          </w:p>
          <w:p w14:paraId="5F37D03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analizuje zamianę bloków na kod programu w językach Python lub JavaScript.</w:t>
            </w:r>
          </w:p>
        </w:tc>
      </w:tr>
      <w:tr w:rsidR="00700647" w:rsidRPr="00C22FA6" w14:paraId="4D2F5C15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9C7FB8B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809F41C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0E6D69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2C3922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73CAFBEB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344934AB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4AFED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E73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Jak to działa?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49AC" w14:textId="436E7912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Algorytm pisemnych działań arytmetycznych, wykorzystanie funkcji logicznej </w:t>
            </w:r>
            <w:r w:rsidR="004B6D64" w:rsidRPr="00223C41">
              <w:rPr>
                <w:b/>
                <w:color w:val="231F20"/>
                <w:sz w:val="20"/>
                <w:lang w:val="pl-PL"/>
              </w:rPr>
              <w:t>JEŻELI</w:t>
            </w:r>
            <w:r w:rsidRPr="00C22FA6">
              <w:rPr>
                <w:color w:val="231F20"/>
                <w:sz w:val="20"/>
                <w:lang w:val="pl-PL"/>
              </w:rPr>
              <w:t xml:space="preserve"> – arkusz kalkulacyjny, </w:t>
            </w:r>
            <w:r w:rsidR="007A28A9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np. Microsoft Excel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2387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4DB5E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opisuje algorytm pisemnego dodawania dwóch liczb.</w:t>
            </w:r>
          </w:p>
        </w:tc>
      </w:tr>
      <w:tr w:rsidR="00B86B60" w:rsidRPr="00C22FA6" w14:paraId="076B55F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495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FB9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312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F98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040E1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przedstawia algorytm pisemnego dodawania dwóch liczb;</w:t>
            </w:r>
          </w:p>
          <w:p w14:paraId="739DCA6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przedstawia algorytm pisemnego odejmowania mniejszej liczby od większej.</w:t>
            </w:r>
          </w:p>
        </w:tc>
      </w:tr>
      <w:tr w:rsidR="00B86B60" w:rsidRPr="00C22FA6" w14:paraId="24B98474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EE1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E07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3BA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705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552D5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realizuje w arkuszu kalkulacyjnym algorytm pisemnego dodawania.</w:t>
            </w:r>
          </w:p>
        </w:tc>
      </w:tr>
      <w:tr w:rsidR="00B86B60" w:rsidRPr="00C22FA6" w14:paraId="11BE844C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16C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AD4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8CD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BF1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269F6B" w14:textId="434EE7AC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realizuje w arkuszu kalkulacyjnym algorytm pisemnego odejmowania mniejszej liczby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od większej.</w:t>
            </w:r>
          </w:p>
        </w:tc>
      </w:tr>
      <w:tr w:rsidR="00B86B60" w:rsidRPr="00C22FA6" w14:paraId="7F7F3200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54E6027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6F98B8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7E6AEDB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672E9BB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14:paraId="0218764E" w14:textId="451A7A2A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modyfikuje zrealizowane algorytmy  pisemnych działań arytmetycznych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(np. odejmowanie większej liczby od mniejszej, dodawanie trzech liczby).</w:t>
            </w:r>
          </w:p>
        </w:tc>
      </w:tr>
      <w:tr w:rsidR="00B86B60" w:rsidRPr="00C22FA6" w14:paraId="2A7C9943" w14:textId="77777777" w:rsidTr="008C068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4DAE1586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liczbami</w:t>
            </w:r>
          </w:p>
        </w:tc>
      </w:tr>
      <w:tr w:rsidR="00B86B60" w:rsidRPr="00C22FA6" w14:paraId="133BB051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0622E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17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3316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Policz, czy warto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AB8F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Wprowadzanie serii danych – arkusz kalkulacyjny, np. Microsoft Excel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5B3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6678F9" w14:textId="15ADEAAF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z arkusza kalkulacyjnego: wpisuje tekst i liczby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B86B60" w:rsidRPr="00C22FA6" w14:paraId="5C2DC3D6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CE5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F0C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368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7A0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6E55B5" w14:textId="4C10F724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wpisuje proste formuły obliczeniowe z wykorzystaniem danych wprowadzonych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arkusza;</w:t>
            </w:r>
          </w:p>
          <w:p w14:paraId="3BDB03C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używa autosumowania.</w:t>
            </w:r>
          </w:p>
        </w:tc>
      </w:tr>
      <w:tr w:rsidR="00B86B60" w:rsidRPr="00C22FA6" w14:paraId="2F1B47BD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C5F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F9F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F1F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89A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C0F8F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proste serie danych za pomocą mechanizmów arkusza i formuł.</w:t>
            </w:r>
          </w:p>
        </w:tc>
      </w:tr>
      <w:tr w:rsidR="00B86B60" w:rsidRPr="00C22FA6" w14:paraId="7DE41D1B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DFB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842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410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C0D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132E4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serie i wykonuje obliczenia na danych.</w:t>
            </w:r>
          </w:p>
        </w:tc>
      </w:tr>
      <w:tr w:rsidR="00B86B60" w:rsidRPr="00C22FA6" w14:paraId="29F54318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8C8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948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C55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E987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08BADB" w14:textId="41E6096D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potrafi samodzielnie zaplanować obliczenia dotyczące ciągów liczbowych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skomplikowanych serii danych.</w:t>
            </w:r>
          </w:p>
        </w:tc>
      </w:tr>
    </w:tbl>
    <w:p w14:paraId="5409B9FE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2037A9F6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CEC7942" w14:textId="12800342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6F4947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FF0A1F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D82BA40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1B301F90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4AADC6BF" w14:textId="77777777" w:rsidTr="008237A6">
        <w:trPr>
          <w:trHeight w:val="567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BB9E6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7FA6" w14:textId="77777777" w:rsidR="00B86B60" w:rsidRPr="00C22FA6" w:rsidRDefault="00B86B60">
            <w:pPr>
              <w:ind w:left="57"/>
              <w:rPr>
                <w:b/>
                <w:color w:val="231F20"/>
                <w:sz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Kto, kiedy, gdzie?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EE01" w14:textId="77777777" w:rsidR="00B86B60" w:rsidRPr="00C22FA6" w:rsidRDefault="00B86B60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Sortowanie, filtrowanie i analizowanie danych – arkusz kalkulacyjny,</w:t>
            </w:r>
          </w:p>
          <w:p w14:paraId="74BF6903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np. Arkusze Google, Microsoft Excel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915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CFF318" w14:textId="31048346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arkusza kalkulacyjnego: wpisuje tekst i liczby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B86B60" w:rsidRPr="00C22FA6" w14:paraId="17205258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5DD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9DE8" w14:textId="77777777" w:rsidR="00B86B60" w:rsidRPr="00C22FA6" w:rsidRDefault="00B86B60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B71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666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F5C20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rozbudowuje istniejące tabele przez dodawanie kolumn lub wierszy w wyznaczonych miejscach.</w:t>
            </w:r>
          </w:p>
        </w:tc>
      </w:tr>
      <w:tr w:rsidR="00B86B60" w:rsidRPr="00C22FA6" w14:paraId="7730C50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B35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D5DE" w14:textId="77777777" w:rsidR="00B86B60" w:rsidRPr="00C22FA6" w:rsidRDefault="00B86B60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92B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6ED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003CF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włącza mechanizm prostego filtrowania, filtruje dane.</w:t>
            </w:r>
          </w:p>
        </w:tc>
      </w:tr>
      <w:tr w:rsidR="00B86B60" w:rsidRPr="00C22FA6" w14:paraId="74613FC5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4E9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02B5" w14:textId="77777777" w:rsidR="00B86B60" w:rsidRPr="00C22FA6" w:rsidRDefault="00B86B60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7E2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1C1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F3DB2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sortuje i filtruje dane uzyskując odpowiedzi na zadane pytania; </w:t>
            </w:r>
          </w:p>
          <w:p w14:paraId="612C1CF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pracuje w grupie na Dysku Google.</w:t>
            </w:r>
          </w:p>
        </w:tc>
      </w:tr>
      <w:tr w:rsidR="00B86B60" w:rsidRPr="00C22FA6" w14:paraId="3F3699A0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604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4E00" w14:textId="77777777" w:rsidR="00B86B60" w:rsidRPr="00C22FA6" w:rsidRDefault="00B86B60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42A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9C7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E869F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samodzielnie planuje i opracowuje zagadnienia wymagające sortowania i filtrowania danych.</w:t>
            </w:r>
          </w:p>
        </w:tc>
      </w:tr>
      <w:tr w:rsidR="00B86B60" w:rsidRPr="00C22FA6" w14:paraId="7AA0F619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067FE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3F16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Tik-tak, tik-tak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F13B" w14:textId="7602F222" w:rsidR="00B86B60" w:rsidRPr="00C22FA6" w:rsidRDefault="00B86B60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Formaty dat, wykonywanie obliczeń </w:t>
            </w:r>
            <w:r w:rsidR="0040489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na liczbach reprezentujących daty</w:t>
            </w:r>
          </w:p>
          <w:p w14:paraId="74552DC9" w14:textId="6A0FEDB9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– arkusz kalkulacyjny, np. Microsoft </w:t>
            </w:r>
            <w:r w:rsidR="0040489A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Excel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718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73200A" w14:textId="152CE4C1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z arkusza kalkulacyjnego: wpisuje tekst i liczby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B86B60" w:rsidRPr="00C22FA6" w14:paraId="281A0A43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257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9D1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864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FC2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BE499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proste serie daty i czasu za pomocą mechanizmów arkusza i formuł.</w:t>
            </w:r>
          </w:p>
        </w:tc>
      </w:tr>
      <w:tr w:rsidR="00B86B60" w:rsidRPr="00C22FA6" w14:paraId="31BD429F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6F1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0C3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76A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4C0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834A10" w14:textId="1D787F15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wpisuje daty do arkusza, formatuje je, zaznacza i edytuje, konstruuje tabele z datami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obliczaniem czasu.</w:t>
            </w:r>
          </w:p>
        </w:tc>
      </w:tr>
      <w:tr w:rsidR="00B86B60" w:rsidRPr="00C22FA6" w14:paraId="04BCF251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9C8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23C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9EF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73A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1376B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wpisuje proste formuły obliczeniowe z wykorzystaniem dat wprowadzonych do arkusza.</w:t>
            </w:r>
          </w:p>
        </w:tc>
      </w:tr>
      <w:tr w:rsidR="00B86B60" w:rsidRPr="00C22FA6" w14:paraId="4F77BD7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BFA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51C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851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24A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686F03" w14:textId="23CD7E71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formułuje własne propozycje wykorzystania zagadnień związanych z datami i czasem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w rozwiązywaniu problemów.</w:t>
            </w:r>
          </w:p>
        </w:tc>
      </w:tr>
      <w:tr w:rsidR="00B86B60" w:rsidRPr="00C22FA6" w14:paraId="643AE1A1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ABCC2E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CDAA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Orzeł czy reszka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BB23" w14:textId="77777777" w:rsidR="00B86B60" w:rsidRPr="00C22FA6" w:rsidRDefault="00B86B60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Wykorzystanie funkcji losujących, prezentacja wyników na wykresie</w:t>
            </w:r>
          </w:p>
          <w:p w14:paraId="1AA21964" w14:textId="001FB74A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– arkusz kalkulacyjny, np. Microsoft </w:t>
            </w:r>
            <w:r w:rsidR="0040489A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Excel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C57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08C358" w14:textId="76508F29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z arkusza kalkulacyjnego: wpisuje tekst i liczby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B86B60" w:rsidRPr="00C22FA6" w14:paraId="591FC65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D57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6F3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C9D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61C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0D0FB0" w14:textId="0B9109F0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wpisuje proste formuły obliczeniowe z wykorzystaniem danych wprowadzonych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arkusza.</w:t>
            </w:r>
          </w:p>
        </w:tc>
      </w:tr>
      <w:tr w:rsidR="00B86B60" w:rsidRPr="00C22FA6" w14:paraId="66538C5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53D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2CD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E8A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4EF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0A2C5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przeprowadza losowania w arkuszu, symulując rzut monetą.</w:t>
            </w:r>
          </w:p>
        </w:tc>
      </w:tr>
      <w:tr w:rsidR="00B86B60" w:rsidRPr="00C22FA6" w14:paraId="7F84FD53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198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6EA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37F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9C8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95B24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z funkcji matematycznej </w:t>
            </w:r>
            <w:r w:rsidRPr="00EF5951">
              <w:rPr>
                <w:b/>
                <w:sz w:val="20"/>
                <w:szCs w:val="20"/>
                <w:lang w:val="pl-PL"/>
              </w:rPr>
              <w:t>LOS.ZAKR</w:t>
            </w:r>
            <w:r w:rsidRPr="00C22FA6">
              <w:rPr>
                <w:sz w:val="20"/>
                <w:szCs w:val="20"/>
                <w:lang w:val="pl-PL"/>
              </w:rPr>
              <w:t xml:space="preserve"> oraz funkcji statystycznej </w:t>
            </w:r>
            <w:r w:rsidRPr="00EF5951">
              <w:rPr>
                <w:b/>
                <w:sz w:val="20"/>
                <w:szCs w:val="20"/>
                <w:lang w:val="pl-PL"/>
              </w:rPr>
              <w:t>LICZ.JEŻELI</w:t>
            </w:r>
            <w:r w:rsidRPr="00C22FA6">
              <w:rPr>
                <w:sz w:val="20"/>
                <w:szCs w:val="20"/>
                <w:lang w:val="pl-PL"/>
              </w:rPr>
              <w:t>;</w:t>
            </w:r>
          </w:p>
          <w:p w14:paraId="0CE60F1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kontroluje i sprawdza poprawność obliczeń;</w:t>
            </w:r>
          </w:p>
          <w:p w14:paraId="70DD940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wykonuje wykres na podstawie otrzymanych danych.</w:t>
            </w:r>
          </w:p>
        </w:tc>
      </w:tr>
      <w:tr w:rsidR="00B86B60" w:rsidRPr="00C22FA6" w14:paraId="594993FB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544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529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A3A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2E7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AAFA1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potrafi zaplanować samodzielnie doświadczenie losowe i opracować je w arkuszu.</w:t>
            </w:r>
          </w:p>
        </w:tc>
      </w:tr>
      <w:tr w:rsidR="00700647" w:rsidRPr="00C22FA6" w14:paraId="5B42E95C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43115E6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A21DD1D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02C8318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6ADF63B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5ACBE5FC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2331DE24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EEA8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684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Liczby z kresek, kreski z liczb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6167" w14:textId="65D9C630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Zamiana kodu paskowego na liczby </w:t>
            </w:r>
            <w:r w:rsidR="00603148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i liczb na kod paskowy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737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6EE41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opisuje, na czym polega kod paskowy.</w:t>
            </w:r>
          </w:p>
        </w:tc>
      </w:tr>
      <w:tr w:rsidR="00B86B60" w:rsidRPr="00C22FA6" w14:paraId="73091A7D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C82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0EB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F25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FE5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59B1D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kod na liczby.</w:t>
            </w:r>
          </w:p>
        </w:tc>
      </w:tr>
      <w:tr w:rsidR="00B86B60" w:rsidRPr="00C22FA6" w14:paraId="4F0967B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17E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174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31B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56C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760E2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liczby na kod.</w:t>
            </w:r>
          </w:p>
        </w:tc>
      </w:tr>
      <w:tr w:rsidR="00B86B60" w:rsidRPr="00C22FA6" w14:paraId="082AA9F8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0C9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8AF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1F1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592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59C01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kod na ciąg jedynek i zer.</w:t>
            </w:r>
          </w:p>
        </w:tc>
      </w:tr>
      <w:tr w:rsidR="00B86B60" w:rsidRPr="00C22FA6" w14:paraId="23480B10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4C6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3BC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CB2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A30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589B3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posługuje się sprawnie liczbami zapisanymi w postaci ciągu jedynek i zer.</w:t>
            </w:r>
          </w:p>
        </w:tc>
      </w:tr>
      <w:tr w:rsidR="00B86B60" w:rsidRPr="00C22FA6" w14:paraId="461E0553" w14:textId="77777777" w:rsidTr="00B36B9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DD3C7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0217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Kodowanie liter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0A2B" w14:textId="4E4496F8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Zamiana liczb </w:t>
            </w:r>
            <w:r w:rsidR="00603148">
              <w:rPr>
                <w:color w:val="231F20"/>
                <w:sz w:val="20"/>
                <w:lang w:val="pl-PL"/>
              </w:rPr>
              <w:t xml:space="preserve">na </w:t>
            </w:r>
            <w:r w:rsidRPr="00C22FA6">
              <w:rPr>
                <w:color w:val="231F20"/>
                <w:sz w:val="20"/>
                <w:lang w:val="pl-PL"/>
              </w:rPr>
              <w:t xml:space="preserve">odpowiadające im </w:t>
            </w:r>
            <w:r w:rsidR="00603148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 xml:space="preserve">znaki z klawiatury, odczytywanie </w:t>
            </w:r>
            <w:r w:rsidR="00603148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kodów QR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D6F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51405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zasady zamiany liczb na znaki z klawiatury.</w:t>
            </w:r>
          </w:p>
        </w:tc>
      </w:tr>
      <w:tr w:rsidR="00B86B60" w:rsidRPr="00C22FA6" w14:paraId="7D35604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121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435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0B5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EA6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316D2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zasady zamiany znaków z klawiatury na liczby.</w:t>
            </w:r>
          </w:p>
        </w:tc>
      </w:tr>
      <w:tr w:rsidR="00B86B60" w:rsidRPr="00C22FA6" w14:paraId="5B4CB5EA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B8A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648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FBF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19E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2EB7C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liczby na znaki z klawiatury i odwrotnie.</w:t>
            </w:r>
          </w:p>
        </w:tc>
      </w:tr>
      <w:tr w:rsidR="00B86B60" w:rsidRPr="00C22FA6" w14:paraId="231E8AAA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B87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5FC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2CE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C0F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101FB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odczytuje wyrazy zapisane za pomocą układu kwadracików;</w:t>
            </w:r>
          </w:p>
          <w:p w14:paraId="299DBB1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kodów QR.</w:t>
            </w:r>
          </w:p>
        </w:tc>
      </w:tr>
      <w:tr w:rsidR="00B86B60" w:rsidRPr="00C22FA6" w14:paraId="57FA043A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65BA6F8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3C556AB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33EC55D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0CA6AF2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14:paraId="719ABAB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własne kody QR.</w:t>
            </w:r>
          </w:p>
        </w:tc>
      </w:tr>
      <w:tr w:rsidR="00B86B60" w:rsidRPr="00C22FA6" w14:paraId="4A13330E" w14:textId="77777777" w:rsidTr="008C068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2D8107C1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w sieci</w:t>
            </w:r>
          </w:p>
        </w:tc>
      </w:tr>
      <w:tr w:rsidR="00B86B60" w:rsidRPr="00C22FA6" w14:paraId="7412991A" w14:textId="77777777" w:rsidTr="00B36B95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A85E9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61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Wysyłać czy udostępniać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6F76" w14:textId="5854F971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Wysyłanie wiadomości </w:t>
            </w:r>
            <w:r w:rsidR="00C733C2">
              <w:rPr>
                <w:color w:val="231F20"/>
                <w:sz w:val="20"/>
                <w:lang w:val="pl-PL"/>
              </w:rPr>
              <w:t xml:space="preserve">do wielu osób </w:t>
            </w:r>
            <w:r w:rsidR="00C733C2">
              <w:rPr>
                <w:color w:val="231F20"/>
                <w:sz w:val="20"/>
                <w:lang w:val="pl-PL"/>
              </w:rPr>
              <w:br/>
              <w:t xml:space="preserve">i </w:t>
            </w:r>
            <w:r w:rsidRPr="00C22FA6">
              <w:rPr>
                <w:color w:val="231F20"/>
                <w:sz w:val="20"/>
                <w:lang w:val="pl-PL"/>
              </w:rPr>
              <w:t xml:space="preserve">z załącznikami, udostępnianie plików </w:t>
            </w:r>
            <w:r w:rsidR="00C733C2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o dużej objętości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E5A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26CF3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opisuje, kiedy warto korzystać z możliwości wysyłania wiadomości z załącznikiem;</w:t>
            </w:r>
          </w:p>
          <w:p w14:paraId="42E8B27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wysyła wiadomość z załącznikiem do jednego odbiorcy;</w:t>
            </w:r>
          </w:p>
        </w:tc>
      </w:tr>
      <w:tr w:rsidR="00B86B60" w:rsidRPr="00C22FA6" w14:paraId="6F5402EF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648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0A2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617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E52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86CC3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wysyła wiadomość do wielu odbiorców;</w:t>
            </w:r>
          </w:p>
        </w:tc>
      </w:tr>
      <w:tr w:rsidR="00B86B60" w:rsidRPr="00C22FA6" w14:paraId="0A2FB62D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7F3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31B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658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549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EE0450" w14:textId="77777777" w:rsidR="00B86B60" w:rsidRPr="00EE792E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wyjaśnia znaczenie odbiorów: </w:t>
            </w:r>
            <w:r w:rsidRPr="00EE792E">
              <w:rPr>
                <w:sz w:val="20"/>
                <w:szCs w:val="20"/>
                <w:lang w:val="pl-PL"/>
              </w:rPr>
              <w:t>odbiorca główny, odbiorca DW, odbiorca UDW;</w:t>
            </w:r>
          </w:p>
          <w:p w14:paraId="3F285AC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EE792E">
              <w:rPr>
                <w:sz w:val="20"/>
                <w:szCs w:val="20"/>
                <w:lang w:val="pl-PL"/>
              </w:rPr>
              <w:t>wysyła wiadomość do wielu odbi</w:t>
            </w:r>
            <w:r w:rsidRPr="00C22FA6">
              <w:rPr>
                <w:sz w:val="20"/>
                <w:szCs w:val="20"/>
                <w:lang w:val="pl-PL"/>
              </w:rPr>
              <w:t xml:space="preserve">orców z uwzględnieniem opcji </w:t>
            </w:r>
            <w:r w:rsidRPr="00EE792E">
              <w:rPr>
                <w:b/>
                <w:sz w:val="20"/>
                <w:szCs w:val="20"/>
                <w:lang w:val="pl-PL"/>
              </w:rPr>
              <w:t>DW</w:t>
            </w:r>
            <w:r w:rsidRPr="00C22FA6">
              <w:rPr>
                <w:sz w:val="20"/>
                <w:szCs w:val="20"/>
                <w:lang w:val="pl-PL"/>
              </w:rPr>
              <w:t xml:space="preserve"> i </w:t>
            </w:r>
            <w:r w:rsidRPr="00EE792E">
              <w:rPr>
                <w:b/>
                <w:sz w:val="20"/>
                <w:szCs w:val="20"/>
                <w:lang w:val="pl-PL"/>
              </w:rPr>
              <w:t>UDW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55D4F4C9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981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951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C08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590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D0298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pakuje wybrane pliki do pliku skompresowanego zip;</w:t>
            </w:r>
          </w:p>
          <w:p w14:paraId="12D6CF2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rozpakowuje plik skompresowany zip.</w:t>
            </w:r>
          </w:p>
        </w:tc>
      </w:tr>
      <w:tr w:rsidR="00B86B60" w:rsidRPr="00C22FA6" w14:paraId="03F39641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AE0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B7F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DA9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EA5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4089C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korzysta z serwerów do przesyłania dużych plików.</w:t>
            </w:r>
          </w:p>
        </w:tc>
      </w:tr>
    </w:tbl>
    <w:p w14:paraId="31403FE8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0FA6D785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FF4F15" w14:textId="0EA6D4D9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D89983E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2A26488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AF77F5D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23DDD0FA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08476E74" w14:textId="77777777" w:rsidTr="008237A6">
        <w:trPr>
          <w:trHeight w:val="567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7FD1A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9ED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Pomoc z angielskiego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9A7D" w14:textId="60A6D98C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Korzystanie z automatycznego tłumaczenia online, sprawdzanie </w:t>
            </w:r>
            <w:r w:rsidR="00693832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pisowni w edytorze tekstu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74F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AE137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portalu do nauki języka angielskiego;</w:t>
            </w:r>
          </w:p>
          <w:p w14:paraId="3E2E10C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prospołeczne znaczenie korzystania z portalu Freerice.</w:t>
            </w:r>
          </w:p>
        </w:tc>
      </w:tr>
      <w:tr w:rsidR="00B86B60" w:rsidRPr="00C22FA6" w14:paraId="315E3B1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13C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CFF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680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0BC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BB0FE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korzysta z automatycznego tłumaczenia online.</w:t>
            </w:r>
          </w:p>
        </w:tc>
      </w:tr>
      <w:tr w:rsidR="00B86B60" w:rsidRPr="00C22FA6" w14:paraId="426B3AC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5B8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83F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3AC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E0A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C8EE5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korzysta z automatycznego sprawdzania pisowni w edytorze tekstu.</w:t>
            </w:r>
          </w:p>
        </w:tc>
      </w:tr>
      <w:tr w:rsidR="00B86B60" w:rsidRPr="00C22FA6" w14:paraId="052E956E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6AE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5FB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630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70F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828B8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stosuje automatyczne sprawdzanie pisowni w edytorze.</w:t>
            </w:r>
          </w:p>
        </w:tc>
      </w:tr>
      <w:tr w:rsidR="00B86B60" w:rsidRPr="00C22FA6" w14:paraId="02C50CC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4DF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CEA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BE6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F71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0E46F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samodzielnie wyszukuje strony pomocne w nauce języka obcego.</w:t>
            </w:r>
          </w:p>
        </w:tc>
      </w:tr>
      <w:tr w:rsidR="00B86B60" w:rsidRPr="00C22FA6" w14:paraId="5635A035" w14:textId="77777777" w:rsidTr="00B36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81E16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0C2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Akademia matematyki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5289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rFonts w:ascii="ScalaSansPro" w:hAnsi="ScalaSansPro" w:cs="ScalaSansPro"/>
                <w:sz w:val="20"/>
                <w:szCs w:val="20"/>
                <w:lang w:val="pl-PL"/>
              </w:rPr>
              <w:t>Ćwiczenia z matematyki w Akademii Khana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380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72FBE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korzysta z Akademii Khana.</w:t>
            </w:r>
          </w:p>
        </w:tc>
      </w:tr>
      <w:tr w:rsidR="00B86B60" w:rsidRPr="00C22FA6" w14:paraId="072A178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02C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797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BCC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F3C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26236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na podstawie wskazówek w podręczniku wykonuje kolejne ćwiczenia z matematyki.</w:t>
            </w:r>
          </w:p>
        </w:tc>
      </w:tr>
      <w:tr w:rsidR="00B86B60" w:rsidRPr="00C22FA6" w14:paraId="4C6D2E5A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F3A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193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709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8AD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25BA6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i wykonuje ćwiczenia z matematyki.</w:t>
            </w:r>
          </w:p>
        </w:tc>
      </w:tr>
      <w:tr w:rsidR="00B86B60" w:rsidRPr="00C22FA6" w14:paraId="46C87CFC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153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267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84C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D9C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03405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interesujące go treści z innych przedmiotów.</w:t>
            </w:r>
          </w:p>
        </w:tc>
      </w:tr>
      <w:tr w:rsidR="00B86B60" w:rsidRPr="00C22FA6" w14:paraId="0F0E9CC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A3B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967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32E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132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C47D7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systematycznie korzysta z Akademii Khana.</w:t>
            </w:r>
          </w:p>
        </w:tc>
      </w:tr>
      <w:tr w:rsidR="00B86B60" w:rsidRPr="00C22FA6" w14:paraId="69A9538B" w14:textId="77777777" w:rsidTr="00B36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0F72D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495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Dziel się wiedzą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9B0E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rFonts w:ascii="ScalaSansPro" w:hAnsi="ScalaSansPro" w:cs="ScalaSansPro"/>
                <w:sz w:val="20"/>
                <w:szCs w:val="20"/>
                <w:lang w:val="pl-PL"/>
              </w:rPr>
              <w:t>Siostrzane projekty Wikipedii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1DE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C250F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wyjaśnia, czym jest Wikipedia.</w:t>
            </w:r>
          </w:p>
        </w:tc>
      </w:tr>
      <w:tr w:rsidR="00B86B60" w:rsidRPr="00C22FA6" w14:paraId="5C846DB8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FBB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D3B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536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FE1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1CD0D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w podstawowym zakresie z artykułów umieszczonych w Wikipedii.</w:t>
            </w:r>
          </w:p>
        </w:tc>
      </w:tr>
      <w:tr w:rsidR="00B86B60" w:rsidRPr="00C22FA6" w14:paraId="3C1D54DB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0CB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101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180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831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23704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i opisuje siostrzane projekty Wikipedii;</w:t>
            </w:r>
          </w:p>
          <w:p w14:paraId="57964D3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wyszukuje informacje w Wikipedii i jej siostrzanych projektach.</w:t>
            </w:r>
          </w:p>
        </w:tc>
      </w:tr>
      <w:tr w:rsidR="00B86B60" w:rsidRPr="00C22FA6" w14:paraId="4B07D900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248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607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17D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6B3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100E7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zawartości siostrzanych projektów Wikipedii.</w:t>
            </w:r>
          </w:p>
        </w:tc>
      </w:tr>
      <w:tr w:rsidR="00B86B60" w:rsidRPr="00C22FA6" w14:paraId="4A2A63DF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B2D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98E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7AE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38B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C9E38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redaguje </w:t>
            </w:r>
            <w:r w:rsidRPr="00C22FA6">
              <w:rPr>
                <w:color w:val="231F20"/>
                <w:sz w:val="20"/>
                <w:lang w:val="pl-PL"/>
              </w:rPr>
              <w:t>artykuły w wybranych projektach Wikimediów.</w:t>
            </w:r>
          </w:p>
        </w:tc>
      </w:tr>
      <w:tr w:rsidR="00B86B60" w:rsidRPr="00C22FA6" w14:paraId="02C37ED7" w14:textId="77777777" w:rsidTr="008C068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633D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59B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Komputery w pracy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3ABE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rFonts w:ascii="ScalaSansPro" w:hAnsi="ScalaSansPro" w:cs="ScalaSansPro"/>
                <w:sz w:val="20"/>
                <w:szCs w:val="20"/>
                <w:lang w:val="pl-PL"/>
              </w:rPr>
              <w:t>Zawody, w których niezbędne są kompetencje informatyczne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312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C5DD3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prace z wykorzystaniem komputera w jego otoczeniu.</w:t>
            </w:r>
          </w:p>
        </w:tc>
      </w:tr>
      <w:tr w:rsidR="00B86B60" w:rsidRPr="00C22FA6" w14:paraId="0CD1792A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B00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158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632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FF8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AC8E0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zawody, w których potrzebne są kompetencje informatyczne.</w:t>
            </w:r>
          </w:p>
        </w:tc>
      </w:tr>
      <w:tr w:rsidR="00B86B60" w:rsidRPr="00C22FA6" w14:paraId="2BC5872D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F2D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C68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C0C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1BD7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12D6C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omawia prace wykonywane z wykorzystaniem kompetencji informatycznych w różnych zawodach.</w:t>
            </w:r>
          </w:p>
        </w:tc>
      </w:tr>
      <w:tr w:rsidR="00B86B60" w:rsidRPr="00C22FA6" w14:paraId="179371B8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93C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14C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E81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61C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238AD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i krótko opisuje zawody określane jako informatyczne.</w:t>
            </w:r>
          </w:p>
        </w:tc>
      </w:tr>
      <w:tr w:rsidR="00B86B60" w:rsidRPr="00C22FA6" w14:paraId="1ACC09EF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581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3A3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FB4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F92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722A4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nietypowe zastosowanie komputera w pracy.</w:t>
            </w:r>
          </w:p>
        </w:tc>
      </w:tr>
      <w:tr w:rsidR="00700647" w:rsidRPr="00C22FA6" w14:paraId="09083A5F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8E06E2B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4EF14A8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2F82AE1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591B5E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41FC59A7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651F2881" w14:textId="77777777" w:rsidTr="008237A6">
        <w:trPr>
          <w:trHeight w:val="283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5D524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8C37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Astronomia z komputerem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CE0F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Korzystanie z komputerowych planetariów Stellarium i Google Earth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D22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108DD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aplikacje pokazujące wygląd nieba.</w:t>
            </w:r>
          </w:p>
        </w:tc>
      </w:tr>
      <w:tr w:rsidR="00B86B60" w:rsidRPr="00C22FA6" w14:paraId="13F58D0F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92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2D9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2A0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4A3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AF950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aplikacji pokazującej wygląd nieba.</w:t>
            </w:r>
          </w:p>
        </w:tc>
      </w:tr>
      <w:tr w:rsidR="00B86B60" w:rsidRPr="00C22FA6" w14:paraId="5B457484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258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9FC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DA4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9DF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DE03D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aplikacji pokazujących wygląd nieba na komputerze (Google Earth) i telefonie.</w:t>
            </w:r>
          </w:p>
        </w:tc>
      </w:tr>
      <w:tr w:rsidR="00B86B60" w:rsidRPr="00C22FA6" w14:paraId="2F098F98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D50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542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B01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49B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F83E56" w14:textId="3A83E8A1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samodzielnie posługuje się aplikacjami pokazującymi wygląd nieba na komputerze </w:t>
            </w:r>
            <w:r w:rsidR="00C92424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telefonie,</w:t>
            </w:r>
          </w:p>
          <w:p w14:paraId="797C425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w internecie zdjęcia ciał niebieskich.</w:t>
            </w:r>
          </w:p>
        </w:tc>
      </w:tr>
      <w:tr w:rsidR="00B86B60" w:rsidRPr="00C22FA6" w14:paraId="1101B1A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967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D0F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1C2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DE7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9303B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w internecie strony o tematyce astronomicznej i korzysta z nich.</w:t>
            </w:r>
          </w:p>
        </w:tc>
      </w:tr>
      <w:tr w:rsidR="00B86B60" w:rsidRPr="00C22FA6" w14:paraId="07A59C4E" w14:textId="77777777" w:rsidTr="00B36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96CC0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B8B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Liternet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5DAA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Literatura w internecie, formaty elektronicznych książek</w:t>
            </w:r>
          </w:p>
          <w:p w14:paraId="28A71A47" w14:textId="77777777" w:rsidR="00B86B60" w:rsidRPr="00C22FA6" w:rsidRDefault="00B86B60">
            <w:pPr>
              <w:ind w:firstLine="708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CF4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C7236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opisuje, czym jest liternet;</w:t>
            </w:r>
          </w:p>
        </w:tc>
      </w:tr>
      <w:tr w:rsidR="00B86B60" w:rsidRPr="00C22FA6" w14:paraId="2AB3B0ED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222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B08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DE7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AC3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7C6EC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krótko charakteryzuje formaty elektronicznych książek;</w:t>
            </w:r>
          </w:p>
        </w:tc>
      </w:tr>
      <w:tr w:rsidR="00B86B60" w:rsidRPr="00C22FA6" w14:paraId="26072E80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30B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B44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9CF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123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2E65E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wyszukuje informacje na zadany temat.</w:t>
            </w:r>
          </w:p>
        </w:tc>
      </w:tr>
      <w:tr w:rsidR="00B86B60" w:rsidRPr="00C22FA6" w14:paraId="68ADE59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9C1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536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AA7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BB1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076B5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darmowej literatury zamieszczonej w internecie.</w:t>
            </w:r>
          </w:p>
        </w:tc>
      </w:tr>
      <w:tr w:rsidR="00B86B60" w:rsidRPr="00C22FA6" w14:paraId="739E4E3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846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611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071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3B9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66177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w internecie strony z literaturą i korzysta z nich.</w:t>
            </w:r>
          </w:p>
        </w:tc>
      </w:tr>
      <w:tr w:rsidR="00B86B60" w:rsidRPr="00C22FA6" w14:paraId="50DB8BEE" w14:textId="77777777" w:rsidTr="00B36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BCA6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C330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Słownik terminów komputerowych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F17D" w14:textId="7B0ADB71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Wstawianie strony tytułowej </w:t>
            </w:r>
            <w:r w:rsidR="00C733C2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 xml:space="preserve">do wielostronicowego dokumentu, tworzenie systemu odnośników, numerowanie stron – edytor tekstu, </w:t>
            </w:r>
            <w:r w:rsidR="00C733C2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rFonts w:ascii="ScalaSansPro" w:hAnsi="ScalaSansPro" w:cs="ScalaSansPro"/>
                <w:sz w:val="20"/>
                <w:szCs w:val="20"/>
                <w:lang w:val="pl-PL"/>
              </w:rPr>
              <w:t>np. Microsoft Word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155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1A592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formatuje zawartość tabeli w edytorze tekstu.</w:t>
            </w:r>
          </w:p>
        </w:tc>
      </w:tr>
      <w:tr w:rsidR="00B86B60" w:rsidRPr="00C22FA6" w14:paraId="6DA96F7C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1AF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C9C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B2C7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744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2BB41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wstawia stronę tytułową do istniejącego dokumentu.</w:t>
            </w:r>
          </w:p>
        </w:tc>
      </w:tr>
      <w:tr w:rsidR="00B86B60" w:rsidRPr="00C22FA6" w14:paraId="59DFD318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D5A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D11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721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7C7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0557A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ustawia zawartość tabeli w porządku alfabetycznym;</w:t>
            </w:r>
          </w:p>
          <w:p w14:paraId="4AFFFED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funkcje znaków niedrukowalnych.</w:t>
            </w:r>
          </w:p>
        </w:tc>
      </w:tr>
      <w:tr w:rsidR="00B86B60" w:rsidRPr="00C22FA6" w14:paraId="6787345D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35E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E3B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8BD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E00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E1B6E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stosuje znaki niedrukowalne podczas pracy z tekstem;</w:t>
            </w:r>
          </w:p>
          <w:p w14:paraId="54336D0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numerację stron w dokumentach wielostronicowych;</w:t>
            </w:r>
          </w:p>
          <w:p w14:paraId="53EA889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system odnośników wewnątrz dokumentu tekstowego.</w:t>
            </w:r>
          </w:p>
        </w:tc>
      </w:tr>
      <w:tr w:rsidR="00B86B60" w:rsidRPr="00C22FA6" w14:paraId="0D06D3DD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CB5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D17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3617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003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1B6BE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estetykę wykonanej pracy.</w:t>
            </w:r>
          </w:p>
        </w:tc>
      </w:tr>
    </w:tbl>
    <w:p w14:paraId="59FA7B15" w14:textId="77777777" w:rsidR="00B86B60" w:rsidRPr="00C22FA6" w:rsidRDefault="00B86B60" w:rsidP="00B86B60"/>
    <w:p w14:paraId="105A3110" w14:textId="77777777" w:rsidR="006B5810" w:rsidRPr="00C22FA6" w:rsidRDefault="006B5810" w:rsidP="00246E06"/>
    <w:sectPr w:rsidR="006B5810" w:rsidRPr="00C22FA6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46272" w14:textId="77777777" w:rsidR="008068E0" w:rsidRDefault="008068E0" w:rsidP="00285D6F">
      <w:pPr>
        <w:spacing w:after="0" w:line="240" w:lineRule="auto"/>
      </w:pPr>
      <w:r>
        <w:separator/>
      </w:r>
    </w:p>
  </w:endnote>
  <w:endnote w:type="continuationSeparator" w:id="0">
    <w:p w14:paraId="3353F3E6" w14:textId="77777777" w:rsidR="008068E0" w:rsidRDefault="008068E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alaSans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calaSans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7720B" w14:textId="77777777" w:rsidR="007A28A9" w:rsidRDefault="007A2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B8B63" w14:textId="01022B62" w:rsidR="007A28A9" w:rsidRDefault="007A28A9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08DE28" wp14:editId="103F660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7199F7" id="Łącznik prostoliniowy 3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137D2E">
      <w:t>W. Jochemczyk, I. Krajewska-Kranas, W. Kranas, A. Samulska, M. Wyczółkowski</w:t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tab/>
    </w:r>
    <w:r>
      <w:tab/>
      <w:t>PSO</w:t>
    </w:r>
  </w:p>
  <w:p w14:paraId="44DF35EC" w14:textId="77777777" w:rsidR="007A28A9" w:rsidRDefault="007A28A9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399E36" wp14:editId="1C777A00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16E085"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42247A39" w14:textId="77777777" w:rsidR="007A28A9" w:rsidRDefault="007A28A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90198F" wp14:editId="69314855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22B0C65D" wp14:editId="72B69D52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71AE3C" w14:textId="6339D238" w:rsidR="007A28A9" w:rsidRDefault="007A28A9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4712EA">
      <w:rPr>
        <w:noProof/>
      </w:rPr>
      <w:t>1</w:t>
    </w:r>
    <w:r>
      <w:fldChar w:fldCharType="end"/>
    </w:r>
  </w:p>
  <w:p w14:paraId="0035D8E4" w14:textId="77777777" w:rsidR="007A28A9" w:rsidRPr="00285D6F" w:rsidRDefault="007A28A9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B75EE" w14:textId="77777777" w:rsidR="007A28A9" w:rsidRDefault="007A2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F6E5F" w14:textId="77777777" w:rsidR="008068E0" w:rsidRDefault="008068E0" w:rsidP="00285D6F">
      <w:pPr>
        <w:spacing w:after="0" w:line="240" w:lineRule="auto"/>
      </w:pPr>
      <w:r>
        <w:separator/>
      </w:r>
    </w:p>
  </w:footnote>
  <w:footnote w:type="continuationSeparator" w:id="0">
    <w:p w14:paraId="17D3D8FC" w14:textId="77777777" w:rsidR="008068E0" w:rsidRDefault="008068E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C758D" w14:textId="77777777" w:rsidR="007A28A9" w:rsidRDefault="007A28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65A55" w14:textId="2C65EEFC" w:rsidR="007A28A9" w:rsidRDefault="007A28A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708416" behindDoc="1" locked="0" layoutInCell="1" allowOverlap="1" wp14:anchorId="450B9231" wp14:editId="2F21137F">
          <wp:simplePos x="0" y="0"/>
          <wp:positionH relativeFrom="column">
            <wp:posOffset>5307965</wp:posOffset>
          </wp:positionH>
          <wp:positionV relativeFrom="paragraph">
            <wp:posOffset>45720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21DCDA84" wp14:editId="482F0446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42954" w14:textId="191A98D5" w:rsidR="007A28A9" w:rsidRDefault="007A28A9" w:rsidP="00435B7E">
    <w:pPr>
      <w:pStyle w:val="Nagwek"/>
      <w:tabs>
        <w:tab w:val="clear" w:pos="9072"/>
      </w:tabs>
      <w:ind w:left="142" w:right="142"/>
    </w:pPr>
  </w:p>
  <w:p w14:paraId="223222B5" w14:textId="77777777" w:rsidR="007A28A9" w:rsidRDefault="007A28A9" w:rsidP="00435B7E">
    <w:pPr>
      <w:pStyle w:val="Nagwek"/>
      <w:tabs>
        <w:tab w:val="clear" w:pos="9072"/>
      </w:tabs>
      <w:ind w:left="142" w:right="142"/>
    </w:pPr>
  </w:p>
  <w:p w14:paraId="786A2D27" w14:textId="7575A082" w:rsidR="007A28A9" w:rsidRDefault="007A28A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975EB" w14:textId="77777777" w:rsidR="007A28A9" w:rsidRDefault="007A2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672841B7"/>
    <w:multiLevelType w:val="hybridMultilevel"/>
    <w:tmpl w:val="BED22232"/>
    <w:lvl w:ilvl="0" w:tplc="3B546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7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Białek">
    <w15:presenceInfo w15:providerId="None" w15:userId="Maria Biał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15566"/>
    <w:rsid w:val="00015E04"/>
    <w:rsid w:val="00017F8F"/>
    <w:rsid w:val="000D659B"/>
    <w:rsid w:val="000E644D"/>
    <w:rsid w:val="000F679F"/>
    <w:rsid w:val="00180696"/>
    <w:rsid w:val="001978D9"/>
    <w:rsid w:val="001E4CB0"/>
    <w:rsid w:val="001F0820"/>
    <w:rsid w:val="00223C41"/>
    <w:rsid w:val="0024188E"/>
    <w:rsid w:val="00245C91"/>
    <w:rsid w:val="00245DA5"/>
    <w:rsid w:val="00246E06"/>
    <w:rsid w:val="00285D6F"/>
    <w:rsid w:val="002A17CF"/>
    <w:rsid w:val="002E4CBD"/>
    <w:rsid w:val="002E52C0"/>
    <w:rsid w:val="002F1910"/>
    <w:rsid w:val="00317434"/>
    <w:rsid w:val="003572A4"/>
    <w:rsid w:val="00367035"/>
    <w:rsid w:val="003B19DC"/>
    <w:rsid w:val="0040489A"/>
    <w:rsid w:val="00420BEB"/>
    <w:rsid w:val="00435B7E"/>
    <w:rsid w:val="00446559"/>
    <w:rsid w:val="00462753"/>
    <w:rsid w:val="004712EA"/>
    <w:rsid w:val="004A0452"/>
    <w:rsid w:val="004B6D64"/>
    <w:rsid w:val="004C2952"/>
    <w:rsid w:val="004F1684"/>
    <w:rsid w:val="00504AD4"/>
    <w:rsid w:val="005169AD"/>
    <w:rsid w:val="005323B0"/>
    <w:rsid w:val="00544EB1"/>
    <w:rsid w:val="005766BF"/>
    <w:rsid w:val="00592B22"/>
    <w:rsid w:val="005E441E"/>
    <w:rsid w:val="00602ABB"/>
    <w:rsid w:val="00602D0D"/>
    <w:rsid w:val="00603148"/>
    <w:rsid w:val="006361F8"/>
    <w:rsid w:val="00672759"/>
    <w:rsid w:val="00693832"/>
    <w:rsid w:val="006961F7"/>
    <w:rsid w:val="006A0600"/>
    <w:rsid w:val="006B5810"/>
    <w:rsid w:val="00700647"/>
    <w:rsid w:val="00741551"/>
    <w:rsid w:val="00750E5D"/>
    <w:rsid w:val="007963FD"/>
    <w:rsid w:val="007A28A9"/>
    <w:rsid w:val="007B3CB5"/>
    <w:rsid w:val="007C76EC"/>
    <w:rsid w:val="007E1CC7"/>
    <w:rsid w:val="008068E0"/>
    <w:rsid w:val="008237A6"/>
    <w:rsid w:val="0083577E"/>
    <w:rsid w:val="00844E03"/>
    <w:rsid w:val="008648E0"/>
    <w:rsid w:val="00867B80"/>
    <w:rsid w:val="008848CB"/>
    <w:rsid w:val="0089186E"/>
    <w:rsid w:val="00897625"/>
    <w:rsid w:val="008A5335"/>
    <w:rsid w:val="008C068E"/>
    <w:rsid w:val="008C2636"/>
    <w:rsid w:val="008D7E90"/>
    <w:rsid w:val="009130E5"/>
    <w:rsid w:val="00914856"/>
    <w:rsid w:val="00926A83"/>
    <w:rsid w:val="00971CD4"/>
    <w:rsid w:val="00976DFC"/>
    <w:rsid w:val="009A5A71"/>
    <w:rsid w:val="009B1C41"/>
    <w:rsid w:val="009D4894"/>
    <w:rsid w:val="009E0F62"/>
    <w:rsid w:val="00A1464D"/>
    <w:rsid w:val="00A239DF"/>
    <w:rsid w:val="00A35D2F"/>
    <w:rsid w:val="00A5798A"/>
    <w:rsid w:val="00A97AE0"/>
    <w:rsid w:val="00AB49BA"/>
    <w:rsid w:val="00AE7A84"/>
    <w:rsid w:val="00B139DC"/>
    <w:rsid w:val="00B17485"/>
    <w:rsid w:val="00B36B95"/>
    <w:rsid w:val="00B554DB"/>
    <w:rsid w:val="00B63701"/>
    <w:rsid w:val="00B66D19"/>
    <w:rsid w:val="00B86B60"/>
    <w:rsid w:val="00B92688"/>
    <w:rsid w:val="00C22FA6"/>
    <w:rsid w:val="00C30A92"/>
    <w:rsid w:val="00C62A6A"/>
    <w:rsid w:val="00C65BCD"/>
    <w:rsid w:val="00C733C2"/>
    <w:rsid w:val="00C92424"/>
    <w:rsid w:val="00C96D9A"/>
    <w:rsid w:val="00CA2928"/>
    <w:rsid w:val="00CC7121"/>
    <w:rsid w:val="00CF388D"/>
    <w:rsid w:val="00D02B32"/>
    <w:rsid w:val="00D22D55"/>
    <w:rsid w:val="00D53A2B"/>
    <w:rsid w:val="00DA654B"/>
    <w:rsid w:val="00E94882"/>
    <w:rsid w:val="00EB333B"/>
    <w:rsid w:val="00EC12C2"/>
    <w:rsid w:val="00ED1F7C"/>
    <w:rsid w:val="00ED3BD9"/>
    <w:rsid w:val="00EE01FE"/>
    <w:rsid w:val="00EE792E"/>
    <w:rsid w:val="00EF5951"/>
    <w:rsid w:val="00EF5F8B"/>
    <w:rsid w:val="00F06913"/>
    <w:rsid w:val="00F10A37"/>
    <w:rsid w:val="00F24B5C"/>
    <w:rsid w:val="00F649B7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B8F7A"/>
  <w15:docId w15:val="{D41A6ECD-0F24-426D-84AE-40F25A1A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0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10A37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A37"/>
    <w:rPr>
      <w:sz w:val="20"/>
      <w:szCs w:val="20"/>
    </w:rPr>
  </w:style>
  <w:style w:type="paragraph" w:customStyle="1" w:styleId="msonormal0">
    <w:name w:val="msonormal"/>
    <w:basedOn w:val="Normalny"/>
    <w:rsid w:val="00B8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B60"/>
    <w:rPr>
      <w:b/>
      <w:bCs/>
      <w:sz w:val="20"/>
      <w:szCs w:val="20"/>
    </w:rPr>
  </w:style>
  <w:style w:type="paragraph" w:styleId="Poprawka">
    <w:name w:val="Revision"/>
    <w:uiPriority w:val="99"/>
    <w:semiHidden/>
    <w:rsid w:val="00B86B60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B86B60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976DFC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B178-CFE6-401C-9AFD-05672DE1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2632</Words>
  <Characters>15793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Michał</cp:lastModifiedBy>
  <cp:revision>2</cp:revision>
  <dcterms:created xsi:type="dcterms:W3CDTF">2019-09-28T13:48:00Z</dcterms:created>
  <dcterms:modified xsi:type="dcterms:W3CDTF">2019-09-28T13:48:00Z</dcterms:modified>
</cp:coreProperties>
</file>